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2" w:rsidRDefault="00351EB2" w:rsidP="00351EB2">
      <w:pPr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tbl>
      <w:tblPr>
        <w:tblpPr w:leftFromText="180" w:rightFromText="180" w:vertAnchor="text" w:horzAnchor="page" w:tblpX="1582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</w:tblGrid>
      <w:tr w:rsidR="00351EB2" w:rsidTr="00E43DDD">
        <w:trPr>
          <w:trHeight w:val="1065"/>
        </w:trPr>
        <w:tc>
          <w:tcPr>
            <w:tcW w:w="3603" w:type="dxa"/>
            <w:vAlign w:val="center"/>
          </w:tcPr>
          <w:p w:rsidR="00351EB2" w:rsidRDefault="00351EB2" w:rsidP="00E43DDD">
            <w:pPr>
              <w:pStyle w:val="a5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广东外语外贸大学第二届“凤鸣岭南十佳青年”申报人事迹材料</w:t>
            </w:r>
          </w:p>
        </w:tc>
      </w:tr>
    </w:tbl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</w:p>
    <w:p w:rsidR="00351EB2" w:rsidRDefault="00351EB2" w:rsidP="00351EB2">
      <w:pPr>
        <w:spacing w:line="48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t>×××事迹材料</w:t>
      </w: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正文（2000字以上）……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……………………………………</w:t>
      </w:r>
      <w:proofErr w:type="gramEnd"/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</w:t>
      </w:r>
      <w:proofErr w:type="gramEnd"/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</w:t>
      </w:r>
      <w:proofErr w:type="gramEnd"/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</w:t>
      </w:r>
      <w:proofErr w:type="gramEnd"/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……………………………………</w:t>
      </w:r>
      <w:proofErr w:type="gramEnd"/>
      <w:r>
        <w:rPr>
          <w:rFonts w:ascii="仿宋_GB2312" w:eastAsia="仿宋_GB2312" w:hint="eastAsia"/>
          <w:sz w:val="30"/>
          <w:szCs w:val="30"/>
        </w:rPr>
        <w:t>……</w:t>
      </w:r>
      <w:bookmarkStart w:id="0" w:name="_GoBack"/>
      <w:bookmarkEnd w:id="0"/>
      <w:proofErr w:type="gramStart"/>
      <w:r>
        <w:rPr>
          <w:rFonts w:ascii="仿宋_GB2312" w:eastAsia="仿宋_GB2312" w:hint="eastAsia"/>
          <w:sz w:val="30"/>
          <w:szCs w:val="30"/>
        </w:rPr>
        <w:t>…………</w:t>
      </w:r>
      <w:proofErr w:type="gramEnd"/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p w:rsidR="00351EB2" w:rsidRDefault="00351EB2" w:rsidP="00351EB2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0"/>
        <w:gridCol w:w="2940"/>
        <w:gridCol w:w="1080"/>
        <w:gridCol w:w="3925"/>
      </w:tblGrid>
      <w:tr w:rsidR="00351EB2" w:rsidTr="00E43DDD">
        <w:tc>
          <w:tcPr>
            <w:tcW w:w="1200" w:type="dxa"/>
            <w:vAlign w:val="center"/>
          </w:tcPr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 人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 字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40" w:type="dxa"/>
            <w:vAlign w:val="bottom"/>
          </w:tcPr>
          <w:p w:rsidR="00351EB2" w:rsidRDefault="00351EB2" w:rsidP="00E43DDD">
            <w:pPr>
              <w:spacing w:line="400" w:lineRule="exact"/>
              <w:jc w:val="righ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年  月  日</w:t>
            </w:r>
          </w:p>
          <w:p w:rsidR="00351EB2" w:rsidRDefault="00351EB2" w:rsidP="00E43DDD">
            <w:pPr>
              <w:spacing w:line="400" w:lineRule="exact"/>
              <w:jc w:val="righ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</w:t>
            </w:r>
          </w:p>
          <w:p w:rsidR="00351EB2" w:rsidRDefault="00351EB2" w:rsidP="00E43D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盖章</w:t>
            </w:r>
          </w:p>
        </w:tc>
        <w:tc>
          <w:tcPr>
            <w:tcW w:w="3925" w:type="dxa"/>
            <w:vAlign w:val="bottom"/>
          </w:tcPr>
          <w:p w:rsidR="00351EB2" w:rsidRDefault="00351EB2" w:rsidP="00E43DD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351EB2" w:rsidRDefault="00351EB2" w:rsidP="00E43DD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情况属实</w:t>
            </w:r>
          </w:p>
          <w:p w:rsidR="00351EB2" w:rsidRDefault="00351EB2" w:rsidP="00E43DDD">
            <w:pPr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351EB2" w:rsidRDefault="00351EB2" w:rsidP="00E43DDD">
            <w:pPr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盖章：</w:t>
            </w:r>
          </w:p>
          <w:p w:rsidR="00351EB2" w:rsidRDefault="00351EB2" w:rsidP="00E43DDD">
            <w:pPr>
              <w:spacing w:line="400" w:lineRule="exact"/>
              <w:jc w:val="righ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  <w:p w:rsidR="00351EB2" w:rsidRDefault="00351EB2" w:rsidP="00E43DDD">
            <w:pPr>
              <w:spacing w:line="400" w:lineRule="exact"/>
              <w:jc w:val="righ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351EB2" w:rsidRDefault="00351EB2" w:rsidP="00351EB2">
      <w:pPr>
        <w:rPr>
          <w:rFonts w:hint="eastAsia"/>
        </w:rPr>
      </w:pPr>
    </w:p>
    <w:p w:rsidR="004D1477" w:rsidRDefault="004D1477"/>
    <w:sectPr w:rsidR="004D1477" w:rsidSect="00785C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4" w:right="1474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2B" w:rsidRDefault="000E121B" w:rsidP="004D772B">
    <w:pPr>
      <w:pStyle w:val="a3"/>
      <w:rPr>
        <w:ins w:id="1" w:author="刘勇" w:date="2017-03-16T11:55:00Z"/>
        <w:rStyle w:val="a6"/>
        <w:rFonts w:ascii="宋体" w:hAnsi="宋体" w:hint="eastAsia"/>
        <w:sz w:val="28"/>
        <w:szCs w:val="28"/>
      </w:rPr>
      <w:pPrChange w:id="2" w:author="刘勇" w:date="2017-03-16T11:55:00Z">
        <w:pPr>
          <w:pStyle w:val="a3"/>
          <w:ind w:firstLineChars="2900" w:firstLine="8120"/>
        </w:pPr>
      </w:pPrChange>
    </w:pPr>
    <w:ins w:id="3" w:author="刘勇" w:date="2017-03-16T11:55:00Z">
      <w:r>
        <w:rPr>
          <w:rStyle w:val="a6"/>
          <w:rFonts w:ascii="宋体" w:hAnsi="宋体" w:hint="eastAsia"/>
          <w:sz w:val="28"/>
          <w:szCs w:val="28"/>
        </w:rPr>
        <w:t>—</w:t>
      </w:r>
      <w:r>
        <w:rPr>
          <w:rFonts w:ascii="宋体" w:hAnsi="宋体"/>
          <w:sz w:val="28"/>
          <w:szCs w:val="28"/>
        </w:rPr>
        <w:fldChar w:fldCharType="begin"/>
      </w:r>
      <w:r>
        <w:rPr>
          <w:rStyle w:val="a6"/>
          <w:rFonts w:ascii="宋体" w:hAnsi="宋体"/>
          <w:sz w:val="28"/>
          <w:szCs w:val="28"/>
        </w:rPr>
        <w:instrText xml:space="preserve">PAGE  </w:instrText>
      </w:r>
      <w:r>
        <w:rPr>
          <w:rFonts w:ascii="宋体" w:hAnsi="宋体"/>
          <w:sz w:val="28"/>
          <w:szCs w:val="28"/>
        </w:rPr>
        <w:fldChar w:fldCharType="separate"/>
      </w:r>
    </w:ins>
    <w:r>
      <w:rPr>
        <w:rStyle w:val="a6"/>
        <w:rFonts w:ascii="宋体" w:hAnsi="宋体"/>
        <w:noProof/>
        <w:sz w:val="28"/>
        <w:szCs w:val="28"/>
      </w:rPr>
      <w:t>8</w:t>
    </w:r>
    <w:ins w:id="4" w:author="刘勇" w:date="2017-03-16T11:55:00Z">
      <w:r>
        <w:rPr>
          <w:rFonts w:ascii="宋体" w:hAnsi="宋体"/>
          <w:sz w:val="28"/>
          <w:szCs w:val="28"/>
        </w:rPr>
        <w:fldChar w:fldCharType="end"/>
      </w:r>
      <w:r>
        <w:rPr>
          <w:rStyle w:val="a6"/>
          <w:rFonts w:ascii="宋体" w:hAnsi="宋体" w:hint="eastAsia"/>
          <w:sz w:val="28"/>
          <w:szCs w:val="28"/>
        </w:rPr>
        <w:t>—</w:t>
      </w:r>
    </w:ins>
  </w:p>
  <w:p w:rsidR="004D772B" w:rsidRDefault="000E12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4" w:rsidRDefault="000E121B" w:rsidP="004D772B">
    <w:pPr>
      <w:pStyle w:val="a3"/>
      <w:ind w:firstLineChars="2900" w:firstLine="8120"/>
      <w:rPr>
        <w:ins w:id="5" w:author="刘勇" w:date="2017-03-16T11:42:00Z"/>
        <w:rStyle w:val="a6"/>
        <w:rFonts w:ascii="宋体" w:hAnsi="宋体" w:hint="eastAsia"/>
        <w:sz w:val="28"/>
        <w:szCs w:val="28"/>
      </w:rPr>
      <w:pPrChange w:id="6" w:author="刘勇" w:date="2017-03-16T11:54:00Z">
        <w:pPr>
          <w:pStyle w:val="a3"/>
        </w:pPr>
      </w:pPrChange>
    </w:pPr>
    <w:ins w:id="7" w:author="刘勇" w:date="2017-03-16T11:42:00Z">
      <w:r>
        <w:rPr>
          <w:rStyle w:val="a6"/>
          <w:rFonts w:ascii="宋体" w:hAnsi="宋体" w:hint="eastAsia"/>
          <w:sz w:val="28"/>
          <w:szCs w:val="28"/>
        </w:rPr>
        <w:t>—</w:t>
      </w:r>
      <w:r>
        <w:rPr>
          <w:rFonts w:ascii="宋体" w:hAnsi="宋体"/>
          <w:sz w:val="28"/>
          <w:szCs w:val="28"/>
        </w:rPr>
        <w:fldChar w:fldCharType="begin"/>
      </w:r>
      <w:r>
        <w:rPr>
          <w:rStyle w:val="a6"/>
          <w:rFonts w:ascii="宋体" w:hAnsi="宋体"/>
          <w:sz w:val="28"/>
          <w:szCs w:val="28"/>
        </w:rPr>
        <w:instrText xml:space="preserve">PAGE  </w:instrText>
      </w:r>
      <w:r>
        <w:rPr>
          <w:rFonts w:ascii="宋体" w:hAnsi="宋体"/>
          <w:sz w:val="28"/>
          <w:szCs w:val="28"/>
        </w:rPr>
        <w:fldChar w:fldCharType="separate"/>
      </w:r>
    </w:ins>
    <w:r w:rsidR="00351EB2">
      <w:rPr>
        <w:rStyle w:val="a6"/>
        <w:rFonts w:ascii="宋体" w:hAnsi="宋体"/>
        <w:noProof/>
        <w:sz w:val="28"/>
        <w:szCs w:val="28"/>
      </w:rPr>
      <w:t>1</w:t>
    </w:r>
    <w:ins w:id="8" w:author="刘勇" w:date="2017-03-16T11:42:00Z">
      <w:r>
        <w:rPr>
          <w:rFonts w:ascii="宋体" w:hAnsi="宋体"/>
          <w:sz w:val="28"/>
          <w:szCs w:val="28"/>
        </w:rPr>
        <w:fldChar w:fldCharType="end"/>
      </w:r>
      <w:r>
        <w:rPr>
          <w:rStyle w:val="a6"/>
          <w:rFonts w:ascii="宋体" w:hAnsi="宋体" w:hint="eastAsia"/>
          <w:sz w:val="28"/>
          <w:szCs w:val="28"/>
        </w:rPr>
        <w:t>—</w:t>
      </w:r>
    </w:ins>
  </w:p>
  <w:p w:rsidR="00CB2BBE" w:rsidDel="00CF0424" w:rsidRDefault="000E121B">
    <w:pPr>
      <w:pStyle w:val="a3"/>
      <w:jc w:val="center"/>
      <w:rPr>
        <w:del w:id="9" w:author="刘勇" w:date="2017-03-16T11:42:00Z"/>
      </w:rPr>
    </w:pPr>
    <w:del w:id="10" w:author="刘勇" w:date="2017-03-16T11:42:00Z">
      <w:r w:rsidDel="00CF0424">
        <w:fldChar w:fldCharType="begin"/>
      </w:r>
      <w:r w:rsidDel="00CF0424">
        <w:delInstrText>PAGE   \* MERGEFORMAT</w:delInstrText>
      </w:r>
      <w:r w:rsidDel="00CF0424">
        <w:fldChar w:fldCharType="separate"/>
      </w:r>
      <w:r w:rsidRPr="00CF0424" w:rsidDel="00CF0424">
        <w:rPr>
          <w:noProof/>
          <w:lang w:val="zh-CN"/>
        </w:rPr>
        <w:delText>2</w:delText>
      </w:r>
      <w:r w:rsidDel="00CF0424">
        <w:fldChar w:fldCharType="end"/>
      </w:r>
    </w:del>
  </w:p>
  <w:p w:rsidR="00CB2BBE" w:rsidRDefault="000E121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2B" w:rsidRDefault="000E121B" w:rsidP="004D772B">
    <w:pPr>
      <w:pStyle w:val="a3"/>
      <w:rPr>
        <w:ins w:id="11" w:author="刘勇" w:date="2017-03-16T11:55:00Z"/>
        <w:rStyle w:val="a6"/>
        <w:rFonts w:ascii="宋体" w:hAnsi="宋体" w:hint="eastAsia"/>
        <w:sz w:val="28"/>
        <w:szCs w:val="28"/>
      </w:rPr>
      <w:pPrChange w:id="12" w:author="刘勇" w:date="2017-03-16T11:55:00Z">
        <w:pPr>
          <w:pStyle w:val="a3"/>
          <w:ind w:firstLineChars="2900" w:firstLine="8120"/>
        </w:pPr>
      </w:pPrChange>
    </w:pPr>
    <w:ins w:id="13" w:author="刘勇" w:date="2017-03-16T11:55:00Z">
      <w:r>
        <w:rPr>
          <w:rStyle w:val="a6"/>
          <w:rFonts w:ascii="宋体" w:hAnsi="宋体" w:hint="eastAsia"/>
          <w:sz w:val="28"/>
          <w:szCs w:val="28"/>
        </w:rPr>
        <w:t>—</w:t>
      </w:r>
      <w:r>
        <w:rPr>
          <w:rFonts w:ascii="宋体" w:hAnsi="宋体"/>
          <w:sz w:val="28"/>
          <w:szCs w:val="28"/>
        </w:rPr>
        <w:fldChar w:fldCharType="begin"/>
      </w:r>
      <w:r>
        <w:rPr>
          <w:rStyle w:val="a6"/>
          <w:rFonts w:ascii="宋体" w:hAnsi="宋体"/>
          <w:sz w:val="28"/>
          <w:szCs w:val="28"/>
        </w:rPr>
        <w:instrText xml:space="preserve">PAGE  </w:instrText>
      </w:r>
      <w:r>
        <w:rPr>
          <w:rFonts w:ascii="宋体" w:hAnsi="宋体"/>
          <w:sz w:val="28"/>
          <w:szCs w:val="28"/>
        </w:rPr>
        <w:fldChar w:fldCharType="separate"/>
      </w:r>
    </w:ins>
    <w:r>
      <w:rPr>
        <w:rStyle w:val="a6"/>
        <w:rFonts w:ascii="宋体" w:hAnsi="宋体"/>
        <w:noProof/>
        <w:sz w:val="28"/>
        <w:szCs w:val="28"/>
      </w:rPr>
      <w:t>1</w:t>
    </w:r>
    <w:ins w:id="14" w:author="刘勇" w:date="2017-03-16T11:55:00Z">
      <w:r>
        <w:rPr>
          <w:rFonts w:ascii="宋体" w:hAnsi="宋体"/>
          <w:sz w:val="28"/>
          <w:szCs w:val="28"/>
        </w:rPr>
        <w:fldChar w:fldCharType="end"/>
      </w:r>
      <w:r>
        <w:rPr>
          <w:rStyle w:val="a6"/>
          <w:rFonts w:ascii="宋体" w:hAnsi="宋体" w:hint="eastAsia"/>
          <w:sz w:val="28"/>
          <w:szCs w:val="28"/>
        </w:rPr>
        <w:t>—</w:t>
      </w:r>
    </w:ins>
  </w:p>
  <w:p w:rsidR="004D772B" w:rsidRDefault="000E121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2B" w:rsidRDefault="000E12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E" w:rsidRDefault="000E121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2B" w:rsidRDefault="000E1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2"/>
    <w:rsid w:val="000E121B"/>
    <w:rsid w:val="00351EB2"/>
    <w:rsid w:val="004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1EB2"/>
    <w:rPr>
      <w:sz w:val="18"/>
      <w:szCs w:val="18"/>
      <w:lang w:val="en-US" w:eastAsia="zh-CN"/>
    </w:rPr>
  </w:style>
  <w:style w:type="paragraph" w:styleId="a4">
    <w:name w:val="header"/>
    <w:basedOn w:val="a"/>
    <w:link w:val="Char0"/>
    <w:rsid w:val="0035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1EB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351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Char1">
    <w:name w:val="页脚 Char1"/>
    <w:basedOn w:val="a0"/>
    <w:uiPriority w:val="99"/>
    <w:semiHidden/>
    <w:rsid w:val="00351EB2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2"/>
    <w:rsid w:val="00351EB2"/>
    <w:pPr>
      <w:jc w:val="left"/>
    </w:pPr>
  </w:style>
  <w:style w:type="character" w:customStyle="1" w:styleId="Char2">
    <w:name w:val="批注文字 Char"/>
    <w:basedOn w:val="a0"/>
    <w:link w:val="a5"/>
    <w:rsid w:val="00351EB2"/>
    <w:rPr>
      <w:rFonts w:ascii="Times New Roman" w:eastAsia="宋体" w:hAnsi="Times New Roman" w:cs="Times New Roman"/>
      <w:szCs w:val="24"/>
    </w:rPr>
  </w:style>
  <w:style w:type="character" w:styleId="a6">
    <w:name w:val="page number"/>
    <w:rsid w:val="00351EB2"/>
  </w:style>
  <w:style w:type="paragraph" w:styleId="a7">
    <w:name w:val="Balloon Text"/>
    <w:basedOn w:val="a"/>
    <w:link w:val="Char3"/>
    <w:uiPriority w:val="99"/>
    <w:semiHidden/>
    <w:unhideWhenUsed/>
    <w:rsid w:val="00351EB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51E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1EB2"/>
    <w:rPr>
      <w:sz w:val="18"/>
      <w:szCs w:val="18"/>
      <w:lang w:val="en-US" w:eastAsia="zh-CN"/>
    </w:rPr>
  </w:style>
  <w:style w:type="paragraph" w:styleId="a4">
    <w:name w:val="header"/>
    <w:basedOn w:val="a"/>
    <w:link w:val="Char0"/>
    <w:rsid w:val="0035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1EB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351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Char1">
    <w:name w:val="页脚 Char1"/>
    <w:basedOn w:val="a0"/>
    <w:uiPriority w:val="99"/>
    <w:semiHidden/>
    <w:rsid w:val="00351EB2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2"/>
    <w:rsid w:val="00351EB2"/>
    <w:pPr>
      <w:jc w:val="left"/>
    </w:pPr>
  </w:style>
  <w:style w:type="character" w:customStyle="1" w:styleId="Char2">
    <w:name w:val="批注文字 Char"/>
    <w:basedOn w:val="a0"/>
    <w:link w:val="a5"/>
    <w:rsid w:val="00351EB2"/>
    <w:rPr>
      <w:rFonts w:ascii="Times New Roman" w:eastAsia="宋体" w:hAnsi="Times New Roman" w:cs="Times New Roman"/>
      <w:szCs w:val="24"/>
    </w:rPr>
  </w:style>
  <w:style w:type="character" w:styleId="a6">
    <w:name w:val="page number"/>
    <w:rsid w:val="00351EB2"/>
  </w:style>
  <w:style w:type="paragraph" w:styleId="a7">
    <w:name w:val="Balloon Text"/>
    <w:basedOn w:val="a"/>
    <w:link w:val="Char3"/>
    <w:uiPriority w:val="99"/>
    <w:semiHidden/>
    <w:unhideWhenUsed/>
    <w:rsid w:val="00351EB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51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2017-03-20T05:22:00Z</dcterms:created>
  <dcterms:modified xsi:type="dcterms:W3CDTF">2017-03-20T05:23:00Z</dcterms:modified>
</cp:coreProperties>
</file>